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8130B" w14:textId="77777777" w:rsidR="0000643A" w:rsidRDefault="00C45EDD">
      <w:pPr>
        <w:spacing w:after="0"/>
        <w:jc w:val="center"/>
      </w:pPr>
      <w:r>
        <w:rPr>
          <w:noProof/>
        </w:rPr>
        <w:drawing>
          <wp:inline distT="0" distB="0" distL="0" distR="0" wp14:anchorId="06FEA25E" wp14:editId="71A7B621">
            <wp:extent cx="1066800" cy="4445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r="1176" b="2780"/>
                    <a:stretch>
                      <a:fillRect/>
                    </a:stretch>
                  </pic:blipFill>
                  <pic:spPr>
                    <a:xfrm>
                      <a:off x="0" y="0"/>
                      <a:ext cx="1066800" cy="444500"/>
                    </a:xfrm>
                    <a:prstGeom prst="rect">
                      <a:avLst/>
                    </a:prstGeom>
                    <a:ln/>
                  </pic:spPr>
                </pic:pic>
              </a:graphicData>
            </a:graphic>
          </wp:inline>
        </w:drawing>
      </w:r>
    </w:p>
    <w:p w14:paraId="1BDF4831" w14:textId="77777777" w:rsidR="0000643A" w:rsidRDefault="00C45EDD">
      <w:pPr>
        <w:spacing w:after="0"/>
        <w:jc w:val="center"/>
      </w:pPr>
      <w:r>
        <w:rPr>
          <w:rFonts w:ascii="Times New Roman" w:eastAsia="Times New Roman" w:hAnsi="Times New Roman" w:cs="Times New Roman"/>
          <w:b/>
          <w:sz w:val="32"/>
          <w:szCs w:val="32"/>
        </w:rPr>
        <w:t>SUPREME COURT COMPLAINT COVER SHEET</w:t>
      </w:r>
    </w:p>
    <w:p w14:paraId="5FE1464F" w14:textId="77777777" w:rsidR="0000643A" w:rsidRDefault="0000643A">
      <w:pPr>
        <w:spacing w:after="0"/>
        <w:jc w:val="center"/>
      </w:pPr>
    </w:p>
    <w:p w14:paraId="60531B9D" w14:textId="24604FED" w:rsidR="0000643A" w:rsidRDefault="00C45EDD">
      <w:pPr>
        <w:spacing w:after="0"/>
        <w:jc w:val="center"/>
      </w:pPr>
      <w:r>
        <w:rPr>
          <w:rFonts w:ascii="Times New Roman" w:eastAsia="Times New Roman" w:hAnsi="Times New Roman" w:cs="Times New Roman"/>
          <w:sz w:val="24"/>
          <w:szCs w:val="24"/>
        </w:rPr>
        <w:t xml:space="preserve">Please read the ASUA Supreme Court Rules of Procedure and the ASUA Supreme Court Special Rules for Election Disputes prior to submitting a complaint to the Supreme Court to ensure conformity and compliance. Rules can be found at the ASUA Office or at </w:t>
      </w:r>
      <w:ins w:id="0" w:author="Sleiman, Khaled K - (ksleiman)" w:date="2020-02-20T09:37:00Z">
        <w:r w:rsidR="00C3543B" w:rsidRPr="00C3543B">
          <w:t>https://asuatoday.arizona.edu/people/asua-supreme-court</w:t>
        </w:r>
      </w:ins>
      <w:bookmarkStart w:id="1" w:name="_GoBack"/>
      <w:bookmarkEnd w:id="1"/>
      <w:del w:id="2" w:author="Sleiman, Khaled K - (ksleiman)" w:date="2020-02-20T09:37:00Z">
        <w:r w:rsidR="00C3543B" w:rsidDel="00C3543B">
          <w:fldChar w:fldCharType="begin"/>
        </w:r>
        <w:r w:rsidR="00C3543B" w:rsidDel="00C3543B">
          <w:delInstrText xml:space="preserve"> HY</w:delInstrText>
        </w:r>
        <w:r w:rsidR="00C3543B" w:rsidDel="00C3543B">
          <w:delInstrText xml:space="preserve">PERLINK "http://asua.arizona.edu/~scourt/supremecourt/scourt.html" \h </w:delInstrText>
        </w:r>
        <w:r w:rsidR="00C3543B" w:rsidDel="00C3543B">
          <w:fldChar w:fldCharType="separate"/>
        </w:r>
        <w:r w:rsidDel="00C3543B">
          <w:rPr>
            <w:rFonts w:ascii="Times New Roman" w:eastAsia="Times New Roman" w:hAnsi="Times New Roman" w:cs="Times New Roman"/>
            <w:color w:val="0563C1"/>
            <w:sz w:val="24"/>
            <w:szCs w:val="24"/>
            <w:u w:val="single"/>
          </w:rPr>
          <w:delText>http://asua.arizona.edu/~scourt/supremecourt/scourt.html</w:delText>
        </w:r>
        <w:r w:rsidR="00C3543B" w:rsidDel="00C3543B">
          <w:rPr>
            <w:rFonts w:ascii="Times New Roman" w:eastAsia="Times New Roman" w:hAnsi="Times New Roman" w:cs="Times New Roman"/>
            <w:color w:val="0563C1"/>
            <w:sz w:val="24"/>
            <w:szCs w:val="24"/>
            <w:u w:val="single"/>
          </w:rPr>
          <w:fldChar w:fldCharType="end"/>
        </w:r>
        <w:r w:rsidDel="00C3543B">
          <w:rPr>
            <w:rFonts w:ascii="Times New Roman" w:eastAsia="Times New Roman" w:hAnsi="Times New Roman" w:cs="Times New Roman"/>
            <w:sz w:val="24"/>
            <w:szCs w:val="24"/>
          </w:rPr>
          <w:delText>.</w:delText>
        </w:r>
      </w:del>
    </w:p>
    <w:p w14:paraId="6F574AD9" w14:textId="77777777" w:rsidR="0000643A" w:rsidRDefault="0000643A">
      <w:pPr>
        <w:spacing w:after="0"/>
        <w:jc w:val="center"/>
      </w:pPr>
    </w:p>
    <w:p w14:paraId="02DF477E" w14:textId="77777777" w:rsidR="0000643A" w:rsidRDefault="00C45EDD">
      <w:pPr>
        <w:spacing w:after="0"/>
        <w:jc w:val="center"/>
      </w:pPr>
      <w:r>
        <w:rPr>
          <w:rFonts w:ascii="Times New Roman" w:eastAsia="Times New Roman" w:hAnsi="Times New Roman" w:cs="Times New Roman"/>
          <w:b/>
          <w:sz w:val="24"/>
          <w:szCs w:val="24"/>
        </w:rPr>
        <w:t xml:space="preserve">YOU ARE NOT LIMITED TO THIS COMPLAINT. ARGUMENTS NOT MADE ARE NOT WAIVED UNLESS THE COURT DETERMINES THEY WERE DELIBERATELY WITHHELD TO GAIN AN UNFAIR ADVANTAGE. </w:t>
      </w:r>
    </w:p>
    <w:p w14:paraId="4AC66C89" w14:textId="77777777" w:rsidR="0000643A" w:rsidRDefault="0000643A">
      <w:pPr>
        <w:spacing w:after="0"/>
      </w:pPr>
    </w:p>
    <w:p w14:paraId="393EB3B7" w14:textId="77777777" w:rsidR="0000643A" w:rsidRDefault="00C45EDD">
      <w:pPr>
        <w:spacing w:after="0"/>
      </w:pPr>
      <w:r>
        <w:rPr>
          <w:rFonts w:ascii="Times New Roman" w:eastAsia="Times New Roman" w:hAnsi="Times New Roman" w:cs="Times New Roman"/>
          <w:b/>
          <w:sz w:val="24"/>
          <w:szCs w:val="24"/>
        </w:rPr>
        <w:t xml:space="preserve">1. Type of Complaint </w:t>
      </w:r>
      <w:r>
        <w:rPr>
          <w:rFonts w:ascii="Times New Roman" w:eastAsia="Times New Roman" w:hAnsi="Times New Roman" w:cs="Times New Roman"/>
          <w:sz w:val="24"/>
          <w:szCs w:val="24"/>
        </w:rPr>
        <w:t>(check all that apply)</w:t>
      </w:r>
    </w:p>
    <w:p w14:paraId="35814C32" w14:textId="77777777" w:rsidR="0000643A" w:rsidRDefault="0000643A">
      <w:pPr>
        <w:spacing w:after="0"/>
      </w:pPr>
    </w:p>
    <w:p w14:paraId="3C54F667" w14:textId="77777777" w:rsidR="0000643A" w:rsidRDefault="00C45EDD">
      <w:pPr>
        <w:spacing w:after="0"/>
        <w:jc w:val="center"/>
      </w:pPr>
      <w:r>
        <w:rPr>
          <w:rFonts w:ascii="Times New Roman" w:eastAsia="Times New Roman" w:hAnsi="Times New Roman" w:cs="Times New Roman"/>
          <w:b/>
          <w:sz w:val="24"/>
          <w:szCs w:val="24"/>
        </w:rPr>
        <w:t>General Complaint [  ] Election Dispute [  ] Advisory Opinion [  ] Injunction [  ]</w:t>
      </w:r>
    </w:p>
    <w:p w14:paraId="227D97E6" w14:textId="77777777" w:rsidR="0000643A" w:rsidRDefault="0000643A">
      <w:pPr>
        <w:spacing w:after="0"/>
        <w:jc w:val="center"/>
      </w:pPr>
    </w:p>
    <w:p w14:paraId="47391B29" w14:textId="77777777" w:rsidR="0000643A" w:rsidRDefault="00C45EDD">
      <w:pPr>
        <w:spacing w:after="0"/>
        <w:ind w:left="720"/>
      </w:pPr>
      <w:r>
        <w:rPr>
          <w:rFonts w:ascii="Times New Roman" w:eastAsia="Times New Roman" w:hAnsi="Times New Roman" w:cs="Times New Roman"/>
          <w:b/>
          <w:sz w:val="24"/>
          <w:szCs w:val="24"/>
        </w:rPr>
        <w:t xml:space="preserve">Other [  ] </w:t>
      </w:r>
      <w:r>
        <w:rPr>
          <w:rFonts w:ascii="Times New Roman" w:eastAsia="Times New Roman" w:hAnsi="Times New Roman" w:cs="Times New Roman"/>
          <w:sz w:val="24"/>
          <w:szCs w:val="24"/>
        </w:rPr>
        <w:t>(please specify) __________________________________________________</w:t>
      </w:r>
    </w:p>
    <w:p w14:paraId="74D3CE1B" w14:textId="77777777" w:rsidR="0000643A" w:rsidRDefault="0000643A">
      <w:pPr>
        <w:spacing w:after="0"/>
        <w:ind w:left="720"/>
      </w:pPr>
    </w:p>
    <w:p w14:paraId="7C96D652" w14:textId="77777777" w:rsidR="0000643A" w:rsidRDefault="00C45EDD">
      <w:pPr>
        <w:spacing w:after="0"/>
      </w:pPr>
      <w:r>
        <w:rPr>
          <w:rFonts w:ascii="Times New Roman" w:eastAsia="Times New Roman" w:hAnsi="Times New Roman" w:cs="Times New Roman"/>
          <w:b/>
          <w:sz w:val="24"/>
          <w:szCs w:val="24"/>
        </w:rPr>
        <w:t xml:space="preserve">2. Name(s) of Party Complaint is Against </w:t>
      </w:r>
      <w:r>
        <w:rPr>
          <w:rFonts w:ascii="Times New Roman" w:eastAsia="Times New Roman" w:hAnsi="Times New Roman" w:cs="Times New Roman"/>
          <w:sz w:val="24"/>
          <w:szCs w:val="24"/>
        </w:rPr>
        <w:t>__________________________________________</w:t>
      </w:r>
    </w:p>
    <w:p w14:paraId="41A8F303" w14:textId="77777777" w:rsidR="0000643A" w:rsidRDefault="0000643A">
      <w:pPr>
        <w:spacing w:after="0"/>
      </w:pPr>
    </w:p>
    <w:p w14:paraId="097F913C" w14:textId="77777777" w:rsidR="0000643A" w:rsidRDefault="00C45EDD">
      <w:pPr>
        <w:spacing w:after="0"/>
      </w:pPr>
      <w:r>
        <w:rPr>
          <w:rFonts w:ascii="Times New Roman" w:eastAsia="Times New Roman" w:hAnsi="Times New Roman" w:cs="Times New Roman"/>
          <w:b/>
          <w:sz w:val="24"/>
          <w:szCs w:val="24"/>
        </w:rPr>
        <w:t>3. Your Name ____________________________________________________________</w:t>
      </w:r>
    </w:p>
    <w:p w14:paraId="7DF367C9" w14:textId="77777777" w:rsidR="0000643A" w:rsidRDefault="0000643A">
      <w:pPr>
        <w:spacing w:after="0"/>
      </w:pPr>
    </w:p>
    <w:p w14:paraId="7DE184AC" w14:textId="77777777" w:rsidR="0000643A" w:rsidRDefault="00C45EDD">
      <w:pPr>
        <w:spacing w:after="0"/>
        <w:ind w:left="720"/>
      </w:pPr>
      <w:r>
        <w:rPr>
          <w:rFonts w:ascii="Times New Roman" w:eastAsia="Times New Roman" w:hAnsi="Times New Roman" w:cs="Times New Roman"/>
          <w:b/>
          <w:sz w:val="24"/>
          <w:szCs w:val="24"/>
        </w:rPr>
        <w:t>Phone Number _____________ Email _______________________________________</w:t>
      </w:r>
    </w:p>
    <w:p w14:paraId="4FABC806" w14:textId="77777777" w:rsidR="0000643A" w:rsidRDefault="0000643A">
      <w:pPr>
        <w:spacing w:after="0"/>
        <w:ind w:left="720"/>
      </w:pPr>
    </w:p>
    <w:p w14:paraId="0C256CAB" w14:textId="77777777" w:rsidR="0000643A" w:rsidRDefault="00C45EDD">
      <w:pPr>
        <w:spacing w:after="0"/>
        <w:ind w:left="720"/>
      </w:pPr>
      <w:r>
        <w:rPr>
          <w:rFonts w:ascii="Times New Roman" w:eastAsia="Times New Roman" w:hAnsi="Times New Roman" w:cs="Times New Roman"/>
          <w:b/>
          <w:sz w:val="24"/>
          <w:szCs w:val="24"/>
        </w:rPr>
        <w:t>Mailing Address _________________________________________________________</w:t>
      </w:r>
    </w:p>
    <w:p w14:paraId="12C69179" w14:textId="77777777" w:rsidR="0000643A" w:rsidRDefault="0000643A">
      <w:pPr>
        <w:spacing w:after="0"/>
        <w:ind w:left="720"/>
      </w:pPr>
    </w:p>
    <w:p w14:paraId="66C78F05" w14:textId="77777777" w:rsidR="0000643A" w:rsidRDefault="00C45EDD">
      <w:pPr>
        <w:spacing w:after="0"/>
        <w:ind w:left="2160"/>
      </w:pPr>
      <w:r>
        <w:rPr>
          <w:rFonts w:ascii="Times New Roman" w:eastAsia="Times New Roman" w:hAnsi="Times New Roman" w:cs="Times New Roman"/>
          <w:b/>
          <w:sz w:val="24"/>
          <w:szCs w:val="24"/>
        </w:rPr>
        <w:t xml:space="preserve">     _________________________________________________________</w:t>
      </w:r>
    </w:p>
    <w:p w14:paraId="10C69846" w14:textId="77777777" w:rsidR="0000643A" w:rsidRDefault="0000643A">
      <w:pPr>
        <w:spacing w:after="0"/>
        <w:ind w:left="2160"/>
      </w:pPr>
    </w:p>
    <w:p w14:paraId="2DCC66A9" w14:textId="77777777" w:rsidR="0000643A" w:rsidRPr="00BF107F" w:rsidRDefault="00C45EDD">
      <w:pPr>
        <w:spacing w:after="0"/>
        <w:rPr>
          <w:rFonts w:ascii="Times New Roman" w:hAnsi="Times New Roman" w:cs="Times New Roman"/>
          <w:sz w:val="24"/>
          <w:szCs w:val="24"/>
        </w:rPr>
      </w:pPr>
      <w:r w:rsidRPr="00C45EDD">
        <w:rPr>
          <w:rFonts w:ascii="Times New Roman" w:eastAsia="Times New Roman" w:hAnsi="Times New Roman" w:cs="Times New Roman"/>
          <w:b/>
          <w:sz w:val="24"/>
          <w:szCs w:val="24"/>
        </w:rPr>
        <w:t>4. Please attach a detailed, typed complaint that contains as much of the following information as is known:</w:t>
      </w:r>
    </w:p>
    <w:p w14:paraId="158B21D6" w14:textId="77777777" w:rsidR="0000643A" w:rsidRPr="00BF107F" w:rsidRDefault="0000643A">
      <w:pPr>
        <w:spacing w:after="0"/>
        <w:rPr>
          <w:rFonts w:ascii="Times New Roman" w:hAnsi="Times New Roman" w:cs="Times New Roman"/>
          <w:sz w:val="24"/>
          <w:szCs w:val="24"/>
        </w:rPr>
      </w:pPr>
    </w:p>
    <w:p w14:paraId="159DCA50" w14:textId="77777777" w:rsidR="0000643A" w:rsidRPr="00BF107F" w:rsidRDefault="00C45EDD">
      <w:pPr>
        <w:numPr>
          <w:ilvl w:val="0"/>
          <w:numId w:val="1"/>
        </w:numPr>
        <w:spacing w:after="0"/>
        <w:ind w:hanging="360"/>
        <w:contextualSpacing/>
        <w:rPr>
          <w:rFonts w:ascii="Times New Roman" w:hAnsi="Times New Roman" w:cs="Times New Roman"/>
          <w:sz w:val="24"/>
          <w:szCs w:val="24"/>
        </w:rPr>
      </w:pPr>
      <w:r w:rsidRPr="00C45EDD">
        <w:rPr>
          <w:rFonts w:ascii="Times New Roman" w:eastAsia="Times New Roman" w:hAnsi="Times New Roman" w:cs="Times New Roman"/>
          <w:sz w:val="24"/>
          <w:szCs w:val="24"/>
        </w:rPr>
        <w:t>The name(s), email address(es), and phone number(s) of:</w:t>
      </w:r>
    </w:p>
    <w:p w14:paraId="6167220C" w14:textId="77777777" w:rsidR="0000643A" w:rsidRPr="00BF107F" w:rsidRDefault="00C45EDD">
      <w:pPr>
        <w:numPr>
          <w:ilvl w:val="1"/>
          <w:numId w:val="1"/>
        </w:numPr>
        <w:spacing w:after="0"/>
        <w:ind w:hanging="360"/>
        <w:contextualSpacing/>
        <w:rPr>
          <w:rFonts w:ascii="Times New Roman" w:hAnsi="Times New Roman" w:cs="Times New Roman"/>
          <w:sz w:val="24"/>
          <w:szCs w:val="24"/>
        </w:rPr>
      </w:pPr>
      <w:r w:rsidRPr="00C45EDD">
        <w:rPr>
          <w:rFonts w:ascii="Times New Roman" w:eastAsia="Times New Roman" w:hAnsi="Times New Roman" w:cs="Times New Roman"/>
          <w:sz w:val="24"/>
          <w:szCs w:val="24"/>
        </w:rPr>
        <w:t>The Plaintiff (you);</w:t>
      </w:r>
    </w:p>
    <w:p w14:paraId="4C920F09" w14:textId="77777777" w:rsidR="0000643A" w:rsidRPr="00BF107F" w:rsidRDefault="00C45EDD">
      <w:pPr>
        <w:numPr>
          <w:ilvl w:val="1"/>
          <w:numId w:val="1"/>
        </w:numPr>
        <w:spacing w:after="0"/>
        <w:ind w:hanging="360"/>
        <w:contextualSpacing/>
        <w:rPr>
          <w:rFonts w:ascii="Times New Roman" w:hAnsi="Times New Roman" w:cs="Times New Roman"/>
          <w:sz w:val="24"/>
          <w:szCs w:val="24"/>
        </w:rPr>
      </w:pPr>
      <w:r w:rsidRPr="00C45EDD">
        <w:rPr>
          <w:rFonts w:ascii="Times New Roman" w:eastAsia="Times New Roman" w:hAnsi="Times New Roman" w:cs="Times New Roman"/>
          <w:sz w:val="24"/>
          <w:szCs w:val="24"/>
        </w:rPr>
        <w:t>The Defendant(s) (the party or parties against whom the Complaint is brought); and</w:t>
      </w:r>
    </w:p>
    <w:p w14:paraId="1A579C98" w14:textId="77777777" w:rsidR="0000643A" w:rsidRPr="00BF107F" w:rsidRDefault="00C45EDD">
      <w:pPr>
        <w:numPr>
          <w:ilvl w:val="1"/>
          <w:numId w:val="1"/>
        </w:numPr>
        <w:spacing w:after="0"/>
        <w:ind w:hanging="360"/>
        <w:contextualSpacing/>
        <w:rPr>
          <w:rFonts w:ascii="Times New Roman" w:hAnsi="Times New Roman" w:cs="Times New Roman"/>
          <w:sz w:val="24"/>
          <w:szCs w:val="24"/>
        </w:rPr>
      </w:pPr>
      <w:r w:rsidRPr="00C45EDD">
        <w:rPr>
          <w:rFonts w:ascii="Times New Roman" w:eastAsia="Times New Roman" w:hAnsi="Times New Roman" w:cs="Times New Roman"/>
          <w:sz w:val="24"/>
          <w:szCs w:val="24"/>
        </w:rPr>
        <w:t>Any witnesses.</w:t>
      </w:r>
    </w:p>
    <w:p w14:paraId="2E1F4245" w14:textId="77777777" w:rsidR="0000643A" w:rsidRPr="00BF107F" w:rsidRDefault="00C45EDD">
      <w:pPr>
        <w:numPr>
          <w:ilvl w:val="0"/>
          <w:numId w:val="1"/>
        </w:numPr>
        <w:spacing w:after="0"/>
        <w:ind w:hanging="360"/>
        <w:contextualSpacing/>
        <w:rPr>
          <w:rFonts w:ascii="Times New Roman" w:hAnsi="Times New Roman" w:cs="Times New Roman"/>
          <w:sz w:val="24"/>
          <w:szCs w:val="24"/>
        </w:rPr>
      </w:pPr>
      <w:r w:rsidRPr="00C45EDD">
        <w:rPr>
          <w:rFonts w:ascii="Times New Roman" w:eastAsia="Times New Roman" w:hAnsi="Times New Roman" w:cs="Times New Roman"/>
          <w:sz w:val="24"/>
          <w:szCs w:val="24"/>
        </w:rPr>
        <w:t>A short and plain statement of the facts upon which the Complaint is based, including the time, place, and location of the alleged violation(s).</w:t>
      </w:r>
    </w:p>
    <w:p w14:paraId="003E1CC0" w14:textId="77777777" w:rsidR="0000643A" w:rsidRPr="00BF107F" w:rsidRDefault="00C45EDD">
      <w:pPr>
        <w:numPr>
          <w:ilvl w:val="0"/>
          <w:numId w:val="1"/>
        </w:numPr>
        <w:spacing w:after="0"/>
        <w:ind w:hanging="360"/>
        <w:contextualSpacing/>
        <w:rPr>
          <w:rFonts w:ascii="Times New Roman" w:hAnsi="Times New Roman" w:cs="Times New Roman"/>
          <w:sz w:val="24"/>
          <w:szCs w:val="24"/>
        </w:rPr>
      </w:pPr>
      <w:r w:rsidRPr="00BF107F">
        <w:rPr>
          <w:rFonts w:ascii="Times New Roman" w:hAnsi="Times New Roman" w:cs="Times New Roman"/>
          <w:sz w:val="24"/>
          <w:szCs w:val="24"/>
        </w:rPr>
        <w:t>Any evidence of the alleged violation (e.g., photographs, emails, signed statements).</w:t>
      </w:r>
    </w:p>
    <w:p w14:paraId="69E19065" w14:textId="77777777" w:rsidR="0000643A" w:rsidRPr="00BF107F" w:rsidRDefault="00C45EDD">
      <w:pPr>
        <w:numPr>
          <w:ilvl w:val="0"/>
          <w:numId w:val="1"/>
        </w:numPr>
        <w:spacing w:after="0"/>
        <w:ind w:hanging="360"/>
        <w:contextualSpacing/>
        <w:rPr>
          <w:rFonts w:ascii="Times New Roman" w:hAnsi="Times New Roman" w:cs="Times New Roman"/>
          <w:sz w:val="24"/>
          <w:szCs w:val="24"/>
        </w:rPr>
      </w:pPr>
      <w:r w:rsidRPr="00BF107F">
        <w:rPr>
          <w:rFonts w:ascii="Times New Roman" w:hAnsi="Times New Roman" w:cs="Times New Roman"/>
          <w:sz w:val="24"/>
          <w:szCs w:val="24"/>
        </w:rPr>
        <w:t>The specific section(s) of the ASUA Constitution, Bylaw, or Election Code provision that the Plaintiff believes the Defendant(s) violated.</w:t>
      </w:r>
    </w:p>
    <w:p w14:paraId="0D6D57B3" w14:textId="77777777" w:rsidR="0000643A" w:rsidRPr="00BF107F" w:rsidRDefault="00C45EDD">
      <w:pPr>
        <w:numPr>
          <w:ilvl w:val="0"/>
          <w:numId w:val="1"/>
        </w:numPr>
        <w:spacing w:after="0"/>
        <w:ind w:hanging="360"/>
        <w:contextualSpacing/>
        <w:rPr>
          <w:rFonts w:ascii="Times New Roman" w:hAnsi="Times New Roman" w:cs="Times New Roman"/>
          <w:sz w:val="24"/>
          <w:szCs w:val="24"/>
        </w:rPr>
      </w:pPr>
      <w:r w:rsidRPr="00BF107F">
        <w:rPr>
          <w:rFonts w:ascii="Times New Roman" w:hAnsi="Times New Roman" w:cs="Times New Roman"/>
          <w:sz w:val="24"/>
          <w:szCs w:val="24"/>
        </w:rPr>
        <w:t>A specific demand for relief (i.e., what you want the Court to do).</w:t>
      </w:r>
    </w:p>
    <w:p w14:paraId="36CA2A32" w14:textId="77777777" w:rsidR="0000643A" w:rsidRPr="00BF107F" w:rsidRDefault="00C45EDD">
      <w:pPr>
        <w:numPr>
          <w:ilvl w:val="0"/>
          <w:numId w:val="1"/>
        </w:numPr>
        <w:spacing w:after="0"/>
        <w:ind w:hanging="360"/>
        <w:contextualSpacing/>
        <w:rPr>
          <w:rFonts w:ascii="Times New Roman" w:hAnsi="Times New Roman" w:cs="Times New Roman"/>
          <w:sz w:val="24"/>
          <w:szCs w:val="24"/>
        </w:rPr>
      </w:pPr>
      <w:r w:rsidRPr="00BF107F">
        <w:rPr>
          <w:rFonts w:ascii="Times New Roman" w:hAnsi="Times New Roman" w:cs="Times New Roman"/>
          <w:sz w:val="24"/>
          <w:szCs w:val="24"/>
        </w:rPr>
        <w:t>Your signature and the date signed.</w:t>
      </w:r>
    </w:p>
    <w:p w14:paraId="04C1948A" w14:textId="77777777" w:rsidR="0000643A" w:rsidRDefault="0000643A">
      <w:pPr>
        <w:spacing w:after="0"/>
        <w:rPr>
          <w:rFonts w:ascii="Times New Roman" w:eastAsia="Times New Roman" w:hAnsi="Times New Roman" w:cs="Times New Roman"/>
          <w:sz w:val="24"/>
          <w:szCs w:val="24"/>
        </w:rPr>
      </w:pPr>
      <w:bookmarkStart w:id="3" w:name="_gjdgxs" w:colFirst="0" w:colLast="0"/>
      <w:bookmarkEnd w:id="3"/>
    </w:p>
    <w:p w14:paraId="116C137B" w14:textId="77777777" w:rsidR="0000643A" w:rsidRDefault="00C45EDD">
      <w:pPr>
        <w:spacing w:after="0"/>
      </w:pPr>
      <w:r>
        <w:rPr>
          <w:rFonts w:ascii="Times New Roman" w:eastAsia="Times New Roman" w:hAnsi="Times New Roman" w:cs="Times New Roman"/>
          <w:b/>
          <w:sz w:val="24"/>
          <w:szCs w:val="24"/>
        </w:rPr>
        <w:t>5. Please provide a brief summary of your complaint in the space below.</w:t>
      </w:r>
    </w:p>
    <w:p w14:paraId="7A3402A3" w14:textId="77777777" w:rsidR="0000643A" w:rsidRDefault="0000643A">
      <w:pPr>
        <w:spacing w:after="0"/>
      </w:pPr>
    </w:p>
    <w:p w14:paraId="385626D2" w14:textId="77777777" w:rsidR="0000643A" w:rsidRDefault="0000643A">
      <w:pPr>
        <w:spacing w:after="0"/>
      </w:pPr>
    </w:p>
    <w:p w14:paraId="5C1C06A7" w14:textId="77777777" w:rsidR="0000643A" w:rsidRDefault="0000643A">
      <w:pPr>
        <w:spacing w:after="0"/>
      </w:pPr>
    </w:p>
    <w:p w14:paraId="3A380FA2" w14:textId="77777777" w:rsidR="0000643A" w:rsidRDefault="0000643A">
      <w:pPr>
        <w:spacing w:after="0"/>
      </w:pPr>
    </w:p>
    <w:p w14:paraId="13BC80F6" w14:textId="77777777" w:rsidR="0000643A" w:rsidRDefault="0000643A">
      <w:pPr>
        <w:spacing w:after="0"/>
      </w:pPr>
    </w:p>
    <w:p w14:paraId="41AC1F4E" w14:textId="77777777" w:rsidR="0000643A" w:rsidRDefault="00C45EDD">
      <w:pPr>
        <w:spacing w:after="0"/>
      </w:pPr>
      <w:r>
        <w:rPr>
          <w:rFonts w:ascii="Times New Roman" w:eastAsia="Times New Roman" w:hAnsi="Times New Roman" w:cs="Times New Roman"/>
          <w:b/>
          <w:sz w:val="24"/>
          <w:szCs w:val="24"/>
        </w:rPr>
        <w:t xml:space="preserve">6. Evidence attached for review? ___ Yes ___ No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Number of pieces attached ___</w:t>
      </w:r>
    </w:p>
    <w:p w14:paraId="0339C72F" w14:textId="77777777" w:rsidR="0000643A" w:rsidRDefault="0000643A">
      <w:pPr>
        <w:spacing w:after="0"/>
      </w:pPr>
    </w:p>
    <w:p w14:paraId="5A9B135D" w14:textId="77777777" w:rsidR="0000643A" w:rsidRDefault="00C45EDD">
      <w:pPr>
        <w:spacing w:after="120"/>
      </w:pPr>
      <w:r>
        <w:rPr>
          <w:rFonts w:ascii="Times New Roman" w:eastAsia="Times New Roman" w:hAnsi="Times New Roman" w:cs="Times New Roman"/>
          <w:b/>
          <w:sz w:val="24"/>
          <w:szCs w:val="24"/>
        </w:rPr>
        <w:t xml:space="preserve">7. Submitting this Complaint. </w:t>
      </w:r>
      <w:r>
        <w:rPr>
          <w:rFonts w:ascii="Times New Roman" w:eastAsia="Times New Roman" w:hAnsi="Times New Roman" w:cs="Times New Roman"/>
          <w:sz w:val="24"/>
          <w:szCs w:val="24"/>
        </w:rPr>
        <w:t>In order for any action to proceed you must submit this Cover Sheet, a written complaint as described above, and any evidence by:</w:t>
      </w:r>
    </w:p>
    <w:p w14:paraId="0A42C6F5" w14:textId="77777777" w:rsidR="0000643A" w:rsidRDefault="00C45EDD">
      <w:pPr>
        <w:numPr>
          <w:ilvl w:val="0"/>
          <w:numId w:val="2"/>
        </w:numPr>
        <w:spacing w:after="0"/>
        <w:ind w:left="720" w:hanging="360"/>
        <w:contextualSpacing/>
        <w:rPr>
          <w:sz w:val="24"/>
          <w:szCs w:val="24"/>
        </w:rPr>
      </w:pPr>
      <w:r>
        <w:rPr>
          <w:rFonts w:ascii="Times New Roman" w:eastAsia="Times New Roman" w:hAnsi="Times New Roman" w:cs="Times New Roman"/>
          <w:sz w:val="24"/>
          <w:szCs w:val="24"/>
        </w:rPr>
        <w:t>Emailing a copy to the Clerk of the Court at ASUA-SupremeCourt@email.arizona.edu, OR</w:t>
      </w:r>
    </w:p>
    <w:p w14:paraId="3ED76C43" w14:textId="77777777" w:rsidR="0000643A" w:rsidRDefault="00C45EDD">
      <w:pPr>
        <w:numPr>
          <w:ilvl w:val="0"/>
          <w:numId w:val="2"/>
        </w:numPr>
        <w:spacing w:after="0"/>
        <w:ind w:left="720" w:hanging="360"/>
        <w:contextualSpacing/>
        <w:rPr>
          <w:sz w:val="24"/>
          <w:szCs w:val="24"/>
        </w:rPr>
      </w:pPr>
      <w:r>
        <w:rPr>
          <w:rFonts w:ascii="Times New Roman" w:eastAsia="Times New Roman" w:hAnsi="Times New Roman" w:cs="Times New Roman"/>
          <w:sz w:val="24"/>
          <w:szCs w:val="24"/>
        </w:rPr>
        <w:t>Submitting a hard copy to the ASUA Receptionist, located at the third floor of the Student Union Memorial Center, 1209 E. University Boulevard, Tucson, Arizona 85719</w:t>
      </w:r>
    </w:p>
    <w:p w14:paraId="69611636" w14:textId="77777777" w:rsidR="0000643A" w:rsidRDefault="0000643A">
      <w:pPr>
        <w:spacing w:after="0"/>
        <w:ind w:left="720"/>
      </w:pPr>
    </w:p>
    <w:p w14:paraId="4C9E0795" w14:textId="77777777" w:rsidR="0000643A" w:rsidRDefault="00C45EDD">
      <w:pPr>
        <w:spacing w:after="0"/>
      </w:pPr>
      <w:r>
        <w:rPr>
          <w:rFonts w:ascii="Times New Roman" w:eastAsia="Times New Roman" w:hAnsi="Times New Roman" w:cs="Times New Roman"/>
          <w:b/>
          <w:sz w:val="24"/>
          <w:szCs w:val="24"/>
        </w:rPr>
        <w:t xml:space="preserve">8. Questions? </w:t>
      </w:r>
      <w:r>
        <w:rPr>
          <w:rFonts w:ascii="Times New Roman" w:eastAsia="Times New Roman" w:hAnsi="Times New Roman" w:cs="Times New Roman"/>
          <w:sz w:val="24"/>
          <w:szCs w:val="24"/>
        </w:rPr>
        <w:t>Contact the Clerk of the Court at ASUA-SupremeCourt@email.arizona.edu.</w:t>
      </w:r>
    </w:p>
    <w:p w14:paraId="6595C388" w14:textId="77777777" w:rsidR="0000643A" w:rsidRDefault="0000643A">
      <w:pPr>
        <w:spacing w:after="0"/>
      </w:pPr>
    </w:p>
    <w:p w14:paraId="3D7B2188" w14:textId="77777777" w:rsidR="0000643A" w:rsidRDefault="00C45EDD">
      <w:pPr>
        <w:spacing w:after="0"/>
      </w:pPr>
      <w:r>
        <w:rPr>
          <w:rFonts w:ascii="Times New Roman" w:eastAsia="Times New Roman" w:hAnsi="Times New Roman" w:cs="Times New Roman"/>
          <w:b/>
          <w:sz w:val="24"/>
          <w:szCs w:val="24"/>
        </w:rPr>
        <w:t xml:space="preserve">9. Certification. </w:t>
      </w:r>
    </w:p>
    <w:p w14:paraId="37C2322D" w14:textId="77777777" w:rsidR="0000643A" w:rsidRDefault="0000643A">
      <w:pPr>
        <w:spacing w:after="0"/>
      </w:pPr>
    </w:p>
    <w:p w14:paraId="300BC509" w14:textId="77777777" w:rsidR="0000643A" w:rsidRDefault="00C45EDD">
      <w:pPr>
        <w:spacing w:after="0"/>
        <w:jc w:val="both"/>
      </w:pPr>
      <w:r>
        <w:rPr>
          <w:rFonts w:ascii="Times New Roman" w:eastAsia="Times New Roman" w:hAnsi="Times New Roman" w:cs="Times New Roman"/>
          <w:i/>
          <w:sz w:val="24"/>
          <w:szCs w:val="24"/>
        </w:rPr>
        <w:t>I understand that limited information contained in this form is kept confidential. The name of the person filing the complaint and all witnesses are not guaranteed to be kept confidential as it may be essential in the investigation. Final discretion on what information is released is held by the ASUA Supreme Court. Additionally, I understand that all campaign materials and information are entered as a public record and understand that violations and correspondence with the Court may be made publicly available.</w:t>
      </w:r>
    </w:p>
    <w:p w14:paraId="4E92B832" w14:textId="77777777" w:rsidR="0000643A" w:rsidRDefault="00C45EDD">
      <w:pPr>
        <w:spacing w:after="0"/>
        <w:jc w:val="both"/>
      </w:pPr>
      <w:r>
        <w:rPr>
          <w:rFonts w:ascii="Times New Roman" w:eastAsia="Times New Roman" w:hAnsi="Times New Roman" w:cs="Times New Roman"/>
          <w:i/>
          <w:sz w:val="24"/>
          <w:szCs w:val="24"/>
        </w:rPr>
        <w:t xml:space="preserve"> </w:t>
      </w:r>
    </w:p>
    <w:p w14:paraId="6DB12C67" w14:textId="77777777" w:rsidR="0000643A" w:rsidRDefault="00C45EDD">
      <w:pPr>
        <w:spacing w:after="0"/>
        <w:jc w:val="both"/>
      </w:pPr>
      <w:r>
        <w:rPr>
          <w:rFonts w:ascii="Times New Roman" w:eastAsia="Times New Roman" w:hAnsi="Times New Roman" w:cs="Times New Roman"/>
          <w:sz w:val="24"/>
          <w:szCs w:val="24"/>
        </w:rPr>
        <w:t>Signature:  _________________________________</w:t>
      </w:r>
      <w:r>
        <w:rPr>
          <w:rFonts w:ascii="Times New Roman" w:eastAsia="Times New Roman" w:hAnsi="Times New Roman" w:cs="Times New Roman"/>
          <w:sz w:val="24"/>
          <w:szCs w:val="24"/>
        </w:rPr>
        <w:tab/>
        <w:t>Date:  ________________________</w:t>
      </w:r>
    </w:p>
    <w:p w14:paraId="41016E3E" w14:textId="77777777" w:rsidR="0000643A" w:rsidRDefault="0000643A">
      <w:pPr>
        <w:spacing w:after="0"/>
        <w:jc w:val="both"/>
      </w:pPr>
      <w:bookmarkStart w:id="4" w:name="_30j0zll" w:colFirst="0" w:colLast="0"/>
      <w:bookmarkEnd w:id="4"/>
    </w:p>
    <w:p w14:paraId="6EEF200E" w14:textId="77777777" w:rsidR="0000643A" w:rsidRDefault="0000643A">
      <w:pPr>
        <w:spacing w:after="0"/>
        <w:jc w:val="both"/>
      </w:pPr>
    </w:p>
    <w:p w14:paraId="66ADA9A0" w14:textId="77777777" w:rsidR="0000643A" w:rsidRDefault="0000643A">
      <w:pPr>
        <w:spacing w:after="0"/>
        <w:jc w:val="both"/>
      </w:pPr>
    </w:p>
    <w:p w14:paraId="2F5158BC" w14:textId="77777777" w:rsidR="0000643A" w:rsidRDefault="0000643A">
      <w:pPr>
        <w:spacing w:after="0"/>
        <w:jc w:val="both"/>
      </w:pPr>
    </w:p>
    <w:tbl>
      <w:tblPr>
        <w:tblStyle w:val="a"/>
        <w:tblW w:w="931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17"/>
      </w:tblGrid>
      <w:tr w:rsidR="0000643A" w14:paraId="2EB987C0" w14:textId="77777777">
        <w:trPr>
          <w:trHeight w:val="3240"/>
        </w:trPr>
        <w:tc>
          <w:tcPr>
            <w:tcW w:w="9317" w:type="dxa"/>
          </w:tcPr>
          <w:p w14:paraId="5EC5F691" w14:textId="77777777" w:rsidR="0000643A" w:rsidRDefault="00C45EDD">
            <w:pPr>
              <w:jc w:val="center"/>
            </w:pPr>
            <w:r>
              <w:rPr>
                <w:rFonts w:ascii="Times New Roman" w:eastAsia="Times New Roman" w:hAnsi="Times New Roman" w:cs="Times New Roman"/>
                <w:sz w:val="24"/>
                <w:szCs w:val="24"/>
              </w:rPr>
              <w:t>*** For Office Use Only ***</w:t>
            </w:r>
          </w:p>
          <w:p w14:paraId="6B910372" w14:textId="77777777" w:rsidR="0000643A" w:rsidRDefault="0000643A">
            <w:pPr>
              <w:jc w:val="center"/>
            </w:pPr>
          </w:p>
          <w:p w14:paraId="353E2666" w14:textId="77777777" w:rsidR="0000643A" w:rsidRDefault="00C45EDD">
            <w:r>
              <w:rPr>
                <w:rFonts w:ascii="Times New Roman" w:eastAsia="Times New Roman" w:hAnsi="Times New Roman" w:cs="Times New Roman"/>
                <w:sz w:val="24"/>
                <w:szCs w:val="24"/>
              </w:rPr>
              <w:t>Received by: ___________________________</w:t>
            </w:r>
          </w:p>
          <w:p w14:paraId="2C53E5CE" w14:textId="77777777" w:rsidR="0000643A" w:rsidRDefault="0000643A"/>
          <w:p w14:paraId="29A3E601" w14:textId="77777777" w:rsidR="0000643A" w:rsidRDefault="00C45EDD">
            <w:r>
              <w:rPr>
                <w:rFonts w:ascii="Times New Roman" w:eastAsia="Times New Roman" w:hAnsi="Times New Roman" w:cs="Times New Roman"/>
                <w:sz w:val="24"/>
                <w:szCs w:val="24"/>
              </w:rPr>
              <w:t>Position: ______________________________</w:t>
            </w:r>
          </w:p>
          <w:p w14:paraId="0FBB89DC" w14:textId="77777777" w:rsidR="0000643A" w:rsidRDefault="0000643A"/>
          <w:p w14:paraId="28A47A11" w14:textId="77777777" w:rsidR="0000643A" w:rsidRDefault="00C45EDD">
            <w:r>
              <w:rPr>
                <w:rFonts w:ascii="Times New Roman" w:eastAsia="Times New Roman" w:hAnsi="Times New Roman" w:cs="Times New Roman"/>
                <w:sz w:val="24"/>
                <w:szCs w:val="24"/>
              </w:rPr>
              <w:t>Date: _________________________________         Time:  _________________________</w:t>
            </w:r>
          </w:p>
          <w:p w14:paraId="48EB9A0B" w14:textId="77777777" w:rsidR="0000643A" w:rsidRDefault="0000643A"/>
          <w:p w14:paraId="118176DC" w14:textId="77777777" w:rsidR="0000643A" w:rsidRDefault="00C45EDD">
            <w:r>
              <w:rPr>
                <w:rFonts w:ascii="Times New Roman" w:eastAsia="Times New Roman" w:hAnsi="Times New Roman" w:cs="Times New Roman"/>
                <w:sz w:val="24"/>
                <w:szCs w:val="24"/>
              </w:rPr>
              <w:lastRenderedPageBreak/>
              <w:t>Complaint Number: _____________________</w:t>
            </w:r>
          </w:p>
        </w:tc>
      </w:tr>
    </w:tbl>
    <w:p w14:paraId="1E99A293" w14:textId="77777777" w:rsidR="0000643A" w:rsidRDefault="0000643A"/>
    <w:sectPr w:rsidR="0000643A">
      <w:pgSz w:w="12240" w:h="15840"/>
      <w:pgMar w:top="72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Calibr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E0910"/>
    <w:multiLevelType w:val="multilevel"/>
    <w:tmpl w:val="DDDCE7B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411C1505"/>
    <w:multiLevelType w:val="multilevel"/>
    <w:tmpl w:val="2FFE73A8"/>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leiman, Khaled K - (ksleiman)">
    <w15:presenceInfo w15:providerId="AD" w15:userId="S::ksleiman@email.arizona.edu::b971a27f-37a9-40a5-ab89-330e8ed327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643A"/>
    <w:rsid w:val="0000643A"/>
    <w:rsid w:val="007976F1"/>
    <w:rsid w:val="00BF107F"/>
    <w:rsid w:val="00C3543B"/>
    <w:rsid w:val="00C45ED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9F1E5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45E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5E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522</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B</dc:creator>
  <cp:lastModifiedBy>Sleiman, Khaled K - (ksleiman)</cp:lastModifiedBy>
  <cp:revision>3</cp:revision>
  <dcterms:created xsi:type="dcterms:W3CDTF">2017-09-15T21:12:00Z</dcterms:created>
  <dcterms:modified xsi:type="dcterms:W3CDTF">2020-02-20T16:38:00Z</dcterms:modified>
</cp:coreProperties>
</file>